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4B" w:rsidRDefault="009D58ED" w:rsidP="00FE64B7">
      <w:pPr>
        <w:rPr>
          <w:b/>
          <w:sz w:val="22"/>
        </w:rPr>
      </w:pPr>
      <w:r>
        <w:rPr>
          <w:rFonts w:eastAsia="Times New Roman" w:cs="Times New Roman"/>
          <w:noProof/>
          <w:szCs w:val="18"/>
          <w:lang w:eastAsia="nl-NL"/>
        </w:rPr>
        <w:drawing>
          <wp:anchor distT="0" distB="0" distL="114300" distR="114300" simplePos="0" relativeHeight="251658240" behindDoc="0" locked="0" layoutInCell="1" allowOverlap="1">
            <wp:simplePos x="0" y="0"/>
            <wp:positionH relativeFrom="column">
              <wp:posOffset>3900805</wp:posOffset>
            </wp:positionH>
            <wp:positionV relativeFrom="paragraph">
              <wp:posOffset>-769620</wp:posOffset>
            </wp:positionV>
            <wp:extent cx="2628900" cy="7505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ulancezorg 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750570"/>
                    </a:xfrm>
                    <a:prstGeom prst="rect">
                      <a:avLst/>
                    </a:prstGeom>
                  </pic:spPr>
                </pic:pic>
              </a:graphicData>
            </a:graphic>
          </wp:anchor>
        </w:drawing>
      </w:r>
    </w:p>
    <w:p w:rsidR="00B47C11" w:rsidRDefault="002852E8" w:rsidP="00FE64B7">
      <w:pPr>
        <w:rPr>
          <w:b/>
          <w:sz w:val="22"/>
        </w:rPr>
      </w:pPr>
      <w:r>
        <w:rPr>
          <w:b/>
          <w:sz w:val="22"/>
        </w:rPr>
        <w:t>W</w:t>
      </w:r>
      <w:r w:rsidR="009D58ED" w:rsidRPr="00A8024B">
        <w:rPr>
          <w:b/>
          <w:sz w:val="22"/>
        </w:rPr>
        <w:t>oordvoering</w:t>
      </w:r>
      <w:r w:rsidR="007B649E">
        <w:rPr>
          <w:b/>
          <w:sz w:val="22"/>
        </w:rPr>
        <w:t xml:space="preserve"> Mac Honigh, </w:t>
      </w:r>
      <w:proofErr w:type="spellStart"/>
      <w:r w:rsidR="007B649E">
        <w:rPr>
          <w:b/>
          <w:sz w:val="22"/>
        </w:rPr>
        <w:t>vice-voorzitter</w:t>
      </w:r>
      <w:proofErr w:type="spellEnd"/>
      <w:r w:rsidR="009D58ED" w:rsidRPr="00A8024B">
        <w:rPr>
          <w:b/>
          <w:sz w:val="22"/>
        </w:rPr>
        <w:t xml:space="preserve"> AZN</w:t>
      </w:r>
    </w:p>
    <w:p w:rsidR="007B649E" w:rsidRPr="00A8024B" w:rsidRDefault="007B649E" w:rsidP="00FE64B7">
      <w:pPr>
        <w:rPr>
          <w:b/>
          <w:sz w:val="22"/>
        </w:rPr>
      </w:pPr>
    </w:p>
    <w:p w:rsidR="007B649E" w:rsidRDefault="009D58ED" w:rsidP="00FE64B7">
      <w:pPr>
        <w:rPr>
          <w:b/>
          <w:sz w:val="22"/>
        </w:rPr>
      </w:pPr>
      <w:r w:rsidRPr="00501133">
        <w:rPr>
          <w:b/>
          <w:i/>
          <w:sz w:val="22"/>
        </w:rPr>
        <w:t>Aanleiding:</w:t>
      </w:r>
      <w:r>
        <w:rPr>
          <w:b/>
          <w:sz w:val="22"/>
        </w:rPr>
        <w:t xml:space="preserve"> </w:t>
      </w:r>
    </w:p>
    <w:p w:rsidR="00A8024B" w:rsidRPr="00A8024B" w:rsidRDefault="007B649E" w:rsidP="00FE64B7">
      <w:pPr>
        <w:rPr>
          <w:b/>
          <w:sz w:val="22"/>
        </w:rPr>
      </w:pPr>
      <w:r>
        <w:rPr>
          <w:b/>
          <w:sz w:val="22"/>
        </w:rPr>
        <w:t xml:space="preserve">In ontvangst nemen </w:t>
      </w:r>
      <w:r w:rsidR="00501133">
        <w:rPr>
          <w:b/>
          <w:sz w:val="22"/>
        </w:rPr>
        <w:t xml:space="preserve">SP </w:t>
      </w:r>
      <w:bookmarkStart w:id="0" w:name="_GoBack"/>
      <w:bookmarkEnd w:id="0"/>
      <w:r w:rsidR="009D58ED" w:rsidRPr="00A8024B">
        <w:rPr>
          <w:b/>
          <w:sz w:val="22"/>
        </w:rPr>
        <w:t>rapport</w:t>
      </w:r>
      <w:r>
        <w:rPr>
          <w:b/>
          <w:sz w:val="22"/>
        </w:rPr>
        <w:t xml:space="preserve"> </w:t>
      </w:r>
      <w:r w:rsidR="009D58ED" w:rsidRPr="00A8024B">
        <w:rPr>
          <w:b/>
          <w:sz w:val="22"/>
        </w:rPr>
        <w:t>‘Het ambulancepersoneel aan het woord’</w:t>
      </w:r>
    </w:p>
    <w:p w:rsidR="007508EE" w:rsidRDefault="00501133" w:rsidP="007508EE">
      <w:pPr>
        <w:spacing w:line="240" w:lineRule="auto"/>
        <w:rPr>
          <w:szCs w:val="18"/>
        </w:rPr>
      </w:pPr>
    </w:p>
    <w:p w:rsidR="00B47C11" w:rsidRDefault="00501133" w:rsidP="00B47C11">
      <w:pPr>
        <w:pBdr>
          <w:top w:val="single" w:sz="4" w:space="1" w:color="auto"/>
        </w:pBdr>
        <w:spacing w:line="240" w:lineRule="auto"/>
        <w:rPr>
          <w:szCs w:val="18"/>
        </w:rPr>
      </w:pPr>
    </w:p>
    <w:p w:rsidR="003C691C" w:rsidRPr="007508EE" w:rsidRDefault="009D58ED" w:rsidP="004B1523">
      <w:pPr>
        <w:pStyle w:val="Lijstalinea"/>
        <w:numPr>
          <w:ilvl w:val="0"/>
          <w:numId w:val="10"/>
        </w:numPr>
        <w:spacing w:line="276" w:lineRule="auto"/>
        <w:rPr>
          <w:rFonts w:eastAsia="Times New Roman" w:cs="Times New Roman"/>
          <w:b/>
          <w:szCs w:val="18"/>
          <w:lang w:eastAsia="nl-NL"/>
        </w:rPr>
      </w:pPr>
      <w:r w:rsidRPr="007508EE">
        <w:rPr>
          <w:rFonts w:eastAsia="Times New Roman" w:cs="Times New Roman"/>
          <w:b/>
          <w:szCs w:val="18"/>
          <w:lang w:eastAsia="nl-NL"/>
        </w:rPr>
        <w:t>Inleiding: positief</w:t>
      </w:r>
      <w:r>
        <w:rPr>
          <w:rFonts w:eastAsia="Times New Roman" w:cs="Times New Roman"/>
          <w:b/>
          <w:szCs w:val="18"/>
          <w:lang w:eastAsia="nl-NL"/>
        </w:rPr>
        <w:t xml:space="preserve"> &amp;</w:t>
      </w:r>
      <w:r w:rsidRPr="007508EE">
        <w:rPr>
          <w:rFonts w:eastAsia="Times New Roman" w:cs="Times New Roman"/>
          <w:b/>
          <w:szCs w:val="18"/>
          <w:lang w:eastAsia="nl-NL"/>
        </w:rPr>
        <w:t xml:space="preserve"> complimenten </w:t>
      </w:r>
      <w:r>
        <w:rPr>
          <w:rFonts w:eastAsia="Times New Roman" w:cs="Times New Roman"/>
          <w:b/>
          <w:szCs w:val="18"/>
          <w:lang w:eastAsia="nl-NL"/>
        </w:rPr>
        <w:t xml:space="preserve">aan </w:t>
      </w:r>
      <w:r w:rsidRPr="007508EE">
        <w:rPr>
          <w:rFonts w:eastAsia="Times New Roman" w:cs="Times New Roman"/>
          <w:b/>
          <w:szCs w:val="18"/>
          <w:lang w:eastAsia="nl-NL"/>
        </w:rPr>
        <w:t>werkvloer</w:t>
      </w:r>
    </w:p>
    <w:p w:rsidR="0073436F" w:rsidRDefault="009D58ED" w:rsidP="004B1523">
      <w:pPr>
        <w:spacing w:line="276" w:lineRule="auto"/>
      </w:pPr>
      <w:r>
        <w:rPr>
          <w:rFonts w:eastAsia="Times New Roman" w:cs="Times New Roman"/>
          <w:szCs w:val="18"/>
          <w:lang w:eastAsia="nl-NL"/>
        </w:rPr>
        <w:t>1700 ambulanceprofessionals hebben de SP-enquête ingevuld. Dat is 1/3</w:t>
      </w:r>
      <w:r w:rsidRPr="00D869F7">
        <w:rPr>
          <w:rFonts w:eastAsia="Times New Roman" w:cs="Times New Roman"/>
          <w:szCs w:val="18"/>
          <w:vertAlign w:val="superscript"/>
          <w:lang w:eastAsia="nl-NL"/>
        </w:rPr>
        <w:t>e</w:t>
      </w:r>
      <w:r>
        <w:rPr>
          <w:rFonts w:eastAsia="Times New Roman" w:cs="Times New Roman"/>
          <w:szCs w:val="18"/>
          <w:lang w:eastAsia="nl-NL"/>
        </w:rPr>
        <w:t xml:space="preserve"> van de mensen werkzaam in de ambulancesector. Ik ben er trots op dat onze mensen zich zo betrokken hebben getoond voor hun werk! Ook ben ik verheugd dat maar liefst 90 procent van onze mensen aangeeft dat ze met veel plezier in de ambulancezorg werkt. Deze hoge mate van betrokkenheid en de enorme passie voor het werk zijn voor mij overigens geen verrassing. Ambulancehulpverleners hebben hart voor hun werk. Ze verlenen hoogwaardige zorg in soms uiterst moeilijke en hectische situaties. Ambulancehulpverleners kun je dan ook met recht </w:t>
      </w:r>
      <w:proofErr w:type="spellStart"/>
      <w:r>
        <w:rPr>
          <w:rFonts w:eastAsia="Times New Roman" w:cs="Times New Roman"/>
          <w:szCs w:val="18"/>
          <w:lang w:eastAsia="nl-NL"/>
        </w:rPr>
        <w:t>dè</w:t>
      </w:r>
      <w:proofErr w:type="spellEnd"/>
      <w:r>
        <w:rPr>
          <w:rFonts w:eastAsia="Times New Roman" w:cs="Times New Roman"/>
          <w:szCs w:val="18"/>
          <w:lang w:eastAsia="nl-NL"/>
        </w:rPr>
        <w:t xml:space="preserve"> professionals van de acute mobiele zorg noemen. Die rol past hen en behoort hen toe. De uitkomsten van het grootschalige representatieve imago-onderzoek ambulancezorg staven dit: ambulancezorg heeft een sterk imago, het grote publiek is zeer tevreden over ambulancezorg, Nederland geeft ons een hoog cijfer. </w:t>
      </w:r>
      <w:r>
        <w:t xml:space="preserve">Naast de mening van het algemeen grote publiek, hebben ook patiënten die in aanraking zijn geweest met ambulancezorg hun mening gegeven via een gevalideerd patiëntwaarderingsinstrument, de Consumer </w:t>
      </w:r>
      <w:proofErr w:type="spellStart"/>
      <w:r>
        <w:t>Quality</w:t>
      </w:r>
      <w:proofErr w:type="spellEnd"/>
      <w:r>
        <w:t xml:space="preserve"> Index (CQ index), uitgevoerd door het NIVEL. </w:t>
      </w:r>
      <w:r w:rsidR="007B649E">
        <w:t xml:space="preserve">In de week van 20 januari publiceert het NIVEL de </w:t>
      </w:r>
      <w:r>
        <w:t>resultaten</w:t>
      </w:r>
      <w:r w:rsidR="007B649E">
        <w:t xml:space="preserve"> die wij met heel veel vertrouwen tegemoet</w:t>
      </w:r>
      <w:r>
        <w:t xml:space="preserve"> </w:t>
      </w:r>
      <w:r w:rsidR="007B649E">
        <w:t>zien.</w:t>
      </w:r>
    </w:p>
    <w:p w:rsidR="0073436F" w:rsidRPr="0073436F" w:rsidRDefault="00501133" w:rsidP="004B1523">
      <w:pPr>
        <w:spacing w:line="276" w:lineRule="auto"/>
      </w:pPr>
    </w:p>
    <w:p w:rsidR="003C691C" w:rsidRPr="008350C3" w:rsidRDefault="009D58ED" w:rsidP="004B1523">
      <w:pPr>
        <w:spacing w:line="276" w:lineRule="auto"/>
        <w:rPr>
          <w:rFonts w:eastAsia="Times New Roman" w:cs="Times New Roman"/>
          <w:b/>
          <w:szCs w:val="18"/>
          <w:lang w:eastAsia="nl-NL"/>
        </w:rPr>
      </w:pPr>
      <w:r>
        <w:rPr>
          <w:rFonts w:eastAsia="Times New Roman" w:cs="Times New Roman"/>
          <w:b/>
          <w:szCs w:val="18"/>
          <w:lang w:eastAsia="nl-NL"/>
        </w:rPr>
        <w:t>2   Ambulanceprofessionals zijn niet ´De o</w:t>
      </w:r>
      <w:r w:rsidRPr="008350C3">
        <w:rPr>
          <w:rFonts w:eastAsia="Times New Roman" w:cs="Times New Roman"/>
          <w:b/>
          <w:szCs w:val="18"/>
          <w:lang w:eastAsia="nl-NL"/>
        </w:rPr>
        <w:t>gen en oren van de gezondheidszorg’</w:t>
      </w:r>
    </w:p>
    <w:p w:rsidR="00EA4A7B" w:rsidRDefault="009D58ED" w:rsidP="004B1523">
      <w:pPr>
        <w:spacing w:line="276" w:lineRule="auto"/>
        <w:rPr>
          <w:rFonts w:eastAsia="Times New Roman" w:cs="Times New Roman"/>
          <w:szCs w:val="18"/>
          <w:lang w:eastAsia="nl-NL"/>
        </w:rPr>
      </w:pPr>
      <w:r>
        <w:rPr>
          <w:rFonts w:eastAsia="Times New Roman" w:cs="Times New Roman"/>
          <w:szCs w:val="18"/>
          <w:lang w:eastAsia="nl-NL"/>
        </w:rPr>
        <w:t xml:space="preserve">In het rapport stelt de </w:t>
      </w:r>
      <w:r w:rsidRPr="008C7F8C">
        <w:rPr>
          <w:rFonts w:eastAsia="Times New Roman" w:cs="Times New Roman"/>
          <w:szCs w:val="18"/>
          <w:lang w:eastAsia="nl-NL"/>
        </w:rPr>
        <w:t xml:space="preserve">SP </w:t>
      </w:r>
      <w:r>
        <w:rPr>
          <w:rFonts w:eastAsia="Times New Roman" w:cs="Times New Roman"/>
          <w:szCs w:val="18"/>
          <w:lang w:eastAsia="nl-NL"/>
        </w:rPr>
        <w:t>dat ambulancehulpverleners ‘de ogen en oren van de zorg’ zijn.</w:t>
      </w:r>
    </w:p>
    <w:p w:rsidR="004E3CA0" w:rsidRDefault="009D58ED" w:rsidP="004B1523">
      <w:pPr>
        <w:spacing w:line="276" w:lineRule="auto"/>
        <w:rPr>
          <w:rFonts w:eastAsia="Times New Roman" w:cs="Times New Roman"/>
          <w:szCs w:val="18"/>
          <w:lang w:eastAsia="nl-NL"/>
        </w:rPr>
      </w:pPr>
      <w:r>
        <w:rPr>
          <w:rFonts w:eastAsia="Times New Roman" w:cs="Times New Roman"/>
          <w:szCs w:val="18"/>
          <w:lang w:eastAsia="nl-NL"/>
        </w:rPr>
        <w:t xml:space="preserve">Gedachte hierachter is dat ambulancehulpverleners als mobiele zorg overal komen. </w:t>
      </w:r>
      <w:r>
        <w:rPr>
          <w:rFonts w:eastAsia="Times New Roman" w:cs="Times New Roman"/>
          <w:szCs w:val="24"/>
          <w:lang w:eastAsia="nl-NL"/>
        </w:rPr>
        <w:t>A</w:t>
      </w:r>
      <w:r w:rsidRPr="00895F82">
        <w:rPr>
          <w:rFonts w:eastAsia="Times New Roman" w:cs="Times New Roman"/>
          <w:szCs w:val="24"/>
          <w:lang w:eastAsia="nl-NL"/>
        </w:rPr>
        <w:t xml:space="preserve">mbulancemedewerkers </w:t>
      </w:r>
      <w:r>
        <w:rPr>
          <w:rFonts w:eastAsia="Times New Roman" w:cs="Times New Roman"/>
          <w:szCs w:val="24"/>
          <w:lang w:eastAsia="nl-NL"/>
        </w:rPr>
        <w:t xml:space="preserve">komen inderdaad in veel zorginstellingen. Echter zijn zij niet ‘de oren en ogen van de zorg’. </w:t>
      </w:r>
      <w:r>
        <w:rPr>
          <w:rFonts w:eastAsia="Times New Roman" w:cs="Times New Roman"/>
          <w:szCs w:val="18"/>
          <w:lang w:eastAsia="nl-NL"/>
        </w:rPr>
        <w:t xml:space="preserve">Ambulanceprofessionals zijn opgeleid om hoogwaardige (acute) zorg te verlenen. Dat is hun vakgebied. Het is aan andere instanties de kwaliteit van zorg van andere zorgsectoren te beoordelen. </w:t>
      </w:r>
      <w:r w:rsidRPr="00895F82">
        <w:rPr>
          <w:rFonts w:eastAsia="Times New Roman" w:cs="Times New Roman"/>
          <w:szCs w:val="24"/>
          <w:lang w:eastAsia="nl-NL"/>
        </w:rPr>
        <w:t xml:space="preserve">De ambulancesector is </w:t>
      </w:r>
      <w:r>
        <w:rPr>
          <w:rFonts w:eastAsia="Times New Roman" w:cs="Times New Roman"/>
          <w:szCs w:val="24"/>
          <w:lang w:eastAsia="nl-NL"/>
        </w:rPr>
        <w:t xml:space="preserve">bovendien </w:t>
      </w:r>
      <w:r w:rsidRPr="00895F82">
        <w:rPr>
          <w:rFonts w:eastAsia="Times New Roman" w:cs="Times New Roman"/>
          <w:szCs w:val="24"/>
          <w:lang w:eastAsia="nl-NL"/>
        </w:rPr>
        <w:t>nog een ‘jonge’ sector. Pas met de inwerkingtreding van de Tijdelijke wet ambulancezorg (</w:t>
      </w:r>
      <w:proofErr w:type="spellStart"/>
      <w:r w:rsidRPr="00895F82">
        <w:rPr>
          <w:rFonts w:eastAsia="Times New Roman" w:cs="Times New Roman"/>
          <w:szCs w:val="24"/>
          <w:lang w:eastAsia="nl-NL"/>
        </w:rPr>
        <w:t>Twaz</w:t>
      </w:r>
      <w:proofErr w:type="spellEnd"/>
      <w:r w:rsidRPr="00895F82">
        <w:rPr>
          <w:rFonts w:eastAsia="Times New Roman" w:cs="Times New Roman"/>
          <w:szCs w:val="24"/>
          <w:lang w:eastAsia="nl-NL"/>
        </w:rPr>
        <w:t>) op 1 januari 2013 is de ambulancesector formeel zorg.</w:t>
      </w:r>
      <w:r>
        <w:rPr>
          <w:rFonts w:eastAsia="Times New Roman" w:cs="Times New Roman"/>
          <w:szCs w:val="24"/>
          <w:lang w:eastAsia="nl-NL"/>
        </w:rPr>
        <w:t xml:space="preserve"> </w:t>
      </w:r>
      <w:r>
        <w:rPr>
          <w:rFonts w:eastAsia="Times New Roman" w:cs="Times New Roman"/>
          <w:szCs w:val="18"/>
          <w:lang w:eastAsia="nl-NL"/>
        </w:rPr>
        <w:t xml:space="preserve">AZN deelt de kwalificaties die de SP in haar rapport optekent over de kwaliteit van de zorg van de andere zorgsectoren (eerstelijnszorg, thuiszorg, ziekenhuizen, verpleging verzorging en GGZ-zorg) dan ook niet. De afgelopen jaren werken we steeds meer samen met onze zorgpartners. De afgelopen 3 jaar heeft de ambulancesector met succes het project Patiëntveiligheid afgerond waarin </w:t>
      </w:r>
      <w:r w:rsidR="009249E2">
        <w:rPr>
          <w:rFonts w:eastAsia="Times New Roman" w:cs="Times New Roman"/>
          <w:szCs w:val="18"/>
          <w:lang w:eastAsia="nl-NL"/>
        </w:rPr>
        <w:t>‘</w:t>
      </w:r>
      <w:r>
        <w:rPr>
          <w:rFonts w:eastAsia="Times New Roman" w:cs="Times New Roman"/>
          <w:szCs w:val="18"/>
          <w:lang w:eastAsia="nl-NL"/>
        </w:rPr>
        <w:t>veilig incident melden’ centraal staat. Op deze wijze kunnen wij samen met onze zorgpartners leren</w:t>
      </w:r>
      <w:r w:rsidR="009249E2">
        <w:rPr>
          <w:rFonts w:eastAsia="Times New Roman" w:cs="Times New Roman"/>
          <w:szCs w:val="18"/>
          <w:lang w:eastAsia="nl-NL"/>
        </w:rPr>
        <w:t xml:space="preserve"> hoe er nog </w:t>
      </w:r>
      <w:r>
        <w:rPr>
          <w:rFonts w:eastAsia="Times New Roman" w:cs="Times New Roman"/>
          <w:szCs w:val="18"/>
          <w:lang w:eastAsia="nl-NL"/>
        </w:rPr>
        <w:t xml:space="preserve">betere patiëntenzorg </w:t>
      </w:r>
      <w:r w:rsidR="009249E2">
        <w:rPr>
          <w:rFonts w:eastAsia="Times New Roman" w:cs="Times New Roman"/>
          <w:szCs w:val="18"/>
          <w:lang w:eastAsia="nl-NL"/>
        </w:rPr>
        <w:t>gegeven kan worden</w:t>
      </w:r>
      <w:r>
        <w:rPr>
          <w:rFonts w:eastAsia="Times New Roman" w:cs="Times New Roman"/>
          <w:szCs w:val="18"/>
          <w:lang w:eastAsia="nl-NL"/>
        </w:rPr>
        <w:t xml:space="preserve">. </w:t>
      </w:r>
    </w:p>
    <w:p w:rsidR="004E3CA0" w:rsidRDefault="00501133" w:rsidP="004B1523">
      <w:pPr>
        <w:spacing w:line="276" w:lineRule="auto"/>
        <w:contextualSpacing/>
        <w:rPr>
          <w:rFonts w:eastAsia="Times New Roman" w:cs="Times New Roman"/>
          <w:szCs w:val="24"/>
          <w:lang w:eastAsia="nl-NL"/>
        </w:rPr>
      </w:pPr>
    </w:p>
    <w:p w:rsidR="002E72AC" w:rsidRPr="002E72AC" w:rsidRDefault="009D58ED" w:rsidP="004B1523">
      <w:pPr>
        <w:pStyle w:val="Lijstalinea"/>
        <w:numPr>
          <w:ilvl w:val="0"/>
          <w:numId w:val="21"/>
        </w:numPr>
        <w:spacing w:line="276" w:lineRule="auto"/>
        <w:rPr>
          <w:rFonts w:eastAsia="Times New Roman" w:cs="Times New Roman"/>
          <w:b/>
          <w:szCs w:val="18"/>
          <w:lang w:eastAsia="nl-NL"/>
        </w:rPr>
      </w:pPr>
      <w:r w:rsidRPr="002E72AC">
        <w:rPr>
          <w:rFonts w:eastAsia="Times New Roman" w:cs="Times New Roman"/>
          <w:b/>
          <w:szCs w:val="18"/>
          <w:lang w:eastAsia="nl-NL"/>
        </w:rPr>
        <w:t xml:space="preserve">Ambulancesector heeft stormachtige ontwikkeling doorgemaakt </w:t>
      </w:r>
    </w:p>
    <w:p w:rsidR="005E41BB" w:rsidRPr="005C7399" w:rsidRDefault="009D58ED" w:rsidP="004B1523">
      <w:pPr>
        <w:pStyle w:val="Lijstalinea"/>
        <w:spacing w:line="276" w:lineRule="auto"/>
        <w:ind w:left="360"/>
        <w:rPr>
          <w:rFonts w:eastAsia="Times New Roman" w:cs="Times New Roman"/>
          <w:szCs w:val="18"/>
          <w:lang w:eastAsia="nl-NL"/>
        </w:rPr>
      </w:pPr>
      <w:r w:rsidRPr="002E72AC">
        <w:rPr>
          <w:rFonts w:eastAsia="Times New Roman" w:cs="Times New Roman"/>
          <w:b/>
          <w:szCs w:val="18"/>
          <w:lang w:eastAsia="nl-NL"/>
        </w:rPr>
        <w:t>van vervoer naar</w:t>
      </w:r>
      <w:r>
        <w:rPr>
          <w:rFonts w:eastAsia="Times New Roman" w:cs="Times New Roman"/>
          <w:b/>
          <w:szCs w:val="18"/>
          <w:lang w:eastAsia="nl-NL"/>
        </w:rPr>
        <w:t xml:space="preserve"> </w:t>
      </w:r>
      <w:r w:rsidRPr="005C7399">
        <w:rPr>
          <w:rFonts w:eastAsia="Times New Roman" w:cs="Times New Roman"/>
          <w:b/>
          <w:szCs w:val="18"/>
          <w:lang w:eastAsia="nl-NL"/>
        </w:rPr>
        <w:t>zorg</w:t>
      </w:r>
    </w:p>
    <w:p w:rsidR="003574E6" w:rsidRDefault="009D58ED" w:rsidP="00E954C1">
      <w:pPr>
        <w:pBdr>
          <w:top w:val="nil"/>
          <w:left w:val="nil"/>
          <w:bottom w:val="nil"/>
          <w:right w:val="nil"/>
          <w:between w:val="nil"/>
          <w:bar w:val="nil"/>
        </w:pBdr>
        <w:spacing w:line="280" w:lineRule="exact"/>
        <w:rPr>
          <w:rFonts w:eastAsia="Times New Roman" w:cs="Times New Roman"/>
          <w:szCs w:val="18"/>
          <w:lang w:eastAsia="nl-NL"/>
        </w:rPr>
      </w:pPr>
      <w:r w:rsidRPr="003574E6">
        <w:rPr>
          <w:rFonts w:eastAsia="Verdana" w:cs="Verdana"/>
          <w:color w:val="000000"/>
          <w:szCs w:val="18"/>
          <w:u w:color="000000"/>
          <w:bdr w:val="nil"/>
        </w:rPr>
        <w:t>De afgelopen jaren heeft de ambulancesector een stormachtige ontwikkeling doorgemaakt. Waar wij eerder stonden voor vervoer, is de ambulancesector volledig doorgegroeid naar zorg. Vroeger ging het erom de patiënten zo snel mogelijk in het ziekenhuis te krijgen, nu ligt het accent op het stabiliseren van patiënten, zodat patiënten verantwoord vervoerd kunnen worden. Gelijktijdig met de ontwikkeling van vervoer naar zorg, heeft de ambulancesector een professionaliseringsslag gemaakt. De kwaliteit van ambulancezorg wordt niet (meer) alleen bepaald door de responstijden, maar door vele andere aspecten</w:t>
      </w:r>
      <w:r>
        <w:rPr>
          <w:rFonts w:eastAsia="Verdana" w:cs="Verdana"/>
          <w:color w:val="000000"/>
          <w:szCs w:val="18"/>
          <w:u w:color="000000"/>
          <w:bdr w:val="nil"/>
        </w:rPr>
        <w:t>,</w:t>
      </w:r>
      <w:r w:rsidRPr="003574E6">
        <w:rPr>
          <w:rFonts w:eastAsia="Verdana" w:cs="Verdana"/>
          <w:color w:val="000000"/>
          <w:szCs w:val="18"/>
          <w:u w:color="000000"/>
          <w:bdr w:val="nil"/>
        </w:rPr>
        <w:t xml:space="preserve"> zoals het medisch-inhoudelijk handelen, de tevredenheid van patiënten, het aantal klachten en </w:t>
      </w:r>
      <w:proofErr w:type="spellStart"/>
      <w:r w:rsidRPr="003574E6">
        <w:rPr>
          <w:rFonts w:eastAsia="Verdana" w:cs="Verdana"/>
          <w:color w:val="000000"/>
          <w:szCs w:val="18"/>
          <w:u w:color="000000"/>
          <w:bdr w:val="nil"/>
        </w:rPr>
        <w:t>bedrijfsvoeringsaspecten</w:t>
      </w:r>
      <w:proofErr w:type="spellEnd"/>
      <w:r w:rsidRPr="003574E6">
        <w:rPr>
          <w:rFonts w:eastAsia="Verdana" w:cs="Verdana"/>
          <w:color w:val="000000"/>
          <w:szCs w:val="18"/>
          <w:u w:color="000000"/>
          <w:bdr w:val="nil"/>
        </w:rPr>
        <w:t>.</w:t>
      </w:r>
      <w:r>
        <w:rPr>
          <w:rFonts w:eastAsia="Verdana" w:cs="Verdana"/>
          <w:color w:val="000000"/>
          <w:szCs w:val="18"/>
          <w:u w:color="000000"/>
          <w:bdr w:val="nil"/>
        </w:rPr>
        <w:t xml:space="preserve"> </w:t>
      </w:r>
      <w:r w:rsidRPr="003574E6">
        <w:rPr>
          <w:rFonts w:eastAsia="Verdana" w:cs="Verdana"/>
          <w:color w:val="000000"/>
          <w:szCs w:val="18"/>
          <w:u w:color="000000"/>
          <w:bdr w:val="nil"/>
        </w:rPr>
        <w:t>Dit hele proces heeft veel effect en gevolgen gehad voor de gehele sector. Zowel op organisatorisch niveau als voor de</w:t>
      </w:r>
      <w:r>
        <w:rPr>
          <w:rFonts w:eastAsia="Verdana" w:cs="Verdana"/>
          <w:color w:val="000000"/>
          <w:szCs w:val="18"/>
          <w:u w:color="000000"/>
          <w:bdr w:val="nil"/>
        </w:rPr>
        <w:t xml:space="preserve"> professionals op de </w:t>
      </w:r>
      <w:r w:rsidRPr="003574E6">
        <w:rPr>
          <w:rFonts w:eastAsia="Verdana" w:cs="Verdana"/>
          <w:color w:val="000000"/>
          <w:szCs w:val="18"/>
          <w:u w:color="000000"/>
          <w:bdr w:val="nil"/>
        </w:rPr>
        <w:t>werkvloer</w:t>
      </w:r>
      <w:r>
        <w:rPr>
          <w:rFonts w:eastAsia="Verdana" w:cs="Verdana"/>
          <w:color w:val="000000"/>
          <w:szCs w:val="18"/>
          <w:u w:color="000000"/>
          <w:bdr w:val="nil"/>
        </w:rPr>
        <w:t>. In nauwe afstemming en in frequent overleg met ambulanceprofessionals, de beroepsvereniging en vakbonden heeft AZN veel veranderingen vormgegeven.</w:t>
      </w:r>
      <w:r>
        <w:rPr>
          <w:rFonts w:eastAsia="Times New Roman" w:cs="Times New Roman"/>
          <w:szCs w:val="18"/>
          <w:lang w:eastAsia="nl-NL"/>
        </w:rPr>
        <w:t xml:space="preserve">  </w:t>
      </w:r>
    </w:p>
    <w:p w:rsidR="003574E6" w:rsidRDefault="00501133" w:rsidP="00860B80">
      <w:pPr>
        <w:pBdr>
          <w:top w:val="nil"/>
          <w:left w:val="nil"/>
          <w:bottom w:val="nil"/>
          <w:right w:val="nil"/>
          <w:between w:val="nil"/>
          <w:bar w:val="nil"/>
        </w:pBdr>
        <w:spacing w:line="280" w:lineRule="exact"/>
        <w:rPr>
          <w:rFonts w:eastAsia="Verdana" w:cs="Verdana"/>
          <w:color w:val="000000"/>
          <w:szCs w:val="18"/>
          <w:u w:color="000000"/>
          <w:bdr w:val="nil"/>
        </w:rPr>
      </w:pPr>
    </w:p>
    <w:p w:rsidR="00520115" w:rsidRPr="00837549" w:rsidRDefault="009D58ED" w:rsidP="00860B80">
      <w:pPr>
        <w:spacing w:line="276" w:lineRule="auto"/>
        <w:rPr>
          <w:rFonts w:eastAsia="Times New Roman" w:cs="Times New Roman"/>
          <w:szCs w:val="18"/>
          <w:u w:val="single"/>
          <w:lang w:eastAsia="nl-NL"/>
        </w:rPr>
      </w:pPr>
      <w:r w:rsidRPr="00837549">
        <w:rPr>
          <w:rFonts w:eastAsia="Times New Roman" w:cs="Times New Roman"/>
          <w:szCs w:val="18"/>
          <w:u w:val="single"/>
          <w:lang w:eastAsia="nl-NL"/>
        </w:rPr>
        <w:t>Duurzame inzetbaarheid van onze medewerkers van groot belang</w:t>
      </w:r>
    </w:p>
    <w:p w:rsidR="007F7C15" w:rsidRDefault="009D58ED" w:rsidP="00A25312">
      <w:pPr>
        <w:numPr>
          <w:ins w:id="1" w:author="Koos Reumer" w:date="2014-01-14T18:52:00Z"/>
        </w:numPr>
        <w:spacing w:line="280" w:lineRule="exact"/>
        <w:rPr>
          <w:szCs w:val="18"/>
        </w:rPr>
      </w:pPr>
      <w:r>
        <w:rPr>
          <w:rFonts w:eastAsia="Times New Roman" w:cs="Times New Roman"/>
          <w:szCs w:val="18"/>
          <w:lang w:eastAsia="nl-NL"/>
        </w:rPr>
        <w:t>Onderdeel van het proces is dat de sector een traject heeft doorlopen van 4 naar 1 cao</w:t>
      </w:r>
      <w:r w:rsidR="0055131C">
        <w:rPr>
          <w:rFonts w:eastAsia="Times New Roman" w:cs="Times New Roman"/>
          <w:szCs w:val="18"/>
          <w:lang w:eastAsia="nl-NL"/>
        </w:rPr>
        <w:t>. Een traject d</w:t>
      </w:r>
      <w:r>
        <w:rPr>
          <w:rFonts w:eastAsia="Times New Roman" w:cs="Times New Roman"/>
          <w:szCs w:val="18"/>
          <w:lang w:eastAsia="nl-NL"/>
        </w:rPr>
        <w:t>at succesvol is verlopen</w:t>
      </w:r>
      <w:r w:rsidR="00A861C2">
        <w:rPr>
          <w:rFonts w:eastAsia="Times New Roman" w:cs="Times New Roman"/>
          <w:szCs w:val="18"/>
          <w:lang w:eastAsia="nl-NL"/>
        </w:rPr>
        <w:t xml:space="preserve"> en</w:t>
      </w:r>
      <w:r>
        <w:rPr>
          <w:rFonts w:eastAsia="Times New Roman" w:cs="Times New Roman"/>
          <w:szCs w:val="18"/>
          <w:lang w:eastAsia="nl-NL"/>
        </w:rPr>
        <w:t xml:space="preserve"> waar nog altijd hard aan gewerkt wordt. Een </w:t>
      </w:r>
      <w:r w:rsidR="00A861C2">
        <w:rPr>
          <w:rFonts w:eastAsia="Times New Roman" w:cs="Times New Roman"/>
          <w:szCs w:val="18"/>
          <w:lang w:eastAsia="nl-NL"/>
        </w:rPr>
        <w:t xml:space="preserve">traject dat samenviel met </w:t>
      </w:r>
      <w:r>
        <w:rPr>
          <w:rFonts w:eastAsia="Times New Roman" w:cs="Times New Roman"/>
          <w:szCs w:val="18"/>
          <w:lang w:eastAsia="nl-NL"/>
        </w:rPr>
        <w:t xml:space="preserve">het feit dat iedereen langer moet doorwerken. Ook het ambulancepersoneel. Duurzame inzetbaarheid staat dus hoog op onze agenda. Afspraken </w:t>
      </w:r>
      <w:r w:rsidR="0055131C">
        <w:rPr>
          <w:rFonts w:eastAsia="Times New Roman" w:cs="Times New Roman"/>
          <w:szCs w:val="18"/>
          <w:lang w:eastAsia="nl-NL"/>
        </w:rPr>
        <w:t xml:space="preserve">hierover </w:t>
      </w:r>
      <w:r>
        <w:rPr>
          <w:rFonts w:eastAsia="Times New Roman" w:cs="Times New Roman"/>
          <w:szCs w:val="18"/>
          <w:lang w:eastAsia="nl-NL"/>
        </w:rPr>
        <w:t>zijn gemaakt in de CAO. H</w:t>
      </w:r>
      <w:r>
        <w:t>et is in ieders belang dat onze medewerkers gezond, competent en met plezier de eindstreep halen. Dit kan zowel binnen de sector als elders</w:t>
      </w:r>
      <w:r w:rsidR="00A861C2">
        <w:t xml:space="preserve">. </w:t>
      </w:r>
      <w:r>
        <w:t xml:space="preserve">Samen met vakbonden en medewerkers wordt het beleid hierop nader vormgegeven. Hierin nemen we het bestaande instrumentarium, zoals de </w:t>
      </w:r>
      <w:proofErr w:type="spellStart"/>
      <w:r>
        <w:t>bedrijfsopvangteams</w:t>
      </w:r>
      <w:proofErr w:type="spellEnd"/>
      <w:r>
        <w:t xml:space="preserve">, de </w:t>
      </w:r>
      <w:proofErr w:type="spellStart"/>
      <w:r>
        <w:t>ergocoaches</w:t>
      </w:r>
      <w:proofErr w:type="spellEnd"/>
      <w:r>
        <w:t xml:space="preserve"> en de periodieke arbeidsgezondheidskundige monitor voor medewerkers mee. </w:t>
      </w:r>
      <w:r>
        <w:rPr>
          <w:szCs w:val="18"/>
        </w:rPr>
        <w:t xml:space="preserve">Duurzame inzetbaarheid van onze medewerkers betekent ook belang hechten aan een veilige werkomgeving. </w:t>
      </w:r>
      <w:r w:rsidRPr="007F7C15">
        <w:rPr>
          <w:szCs w:val="18"/>
        </w:rPr>
        <w:t xml:space="preserve">AZN </w:t>
      </w:r>
      <w:r>
        <w:t>beschouwt elke vorm van agressie</w:t>
      </w:r>
      <w:r w:rsidRPr="00CD0E1A">
        <w:t xml:space="preserve"> </w:t>
      </w:r>
      <w:r>
        <w:t>tegen hulpverleners als onaanvaardbaar en heeft sinds 2006 flink geïnvesteerd om agressie en geweld tegen onze professionals te voorkomen. De</w:t>
      </w:r>
      <w:r>
        <w:rPr>
          <w:szCs w:val="18"/>
        </w:rPr>
        <w:t xml:space="preserve"> </w:t>
      </w:r>
      <w:r w:rsidRPr="00A25312">
        <w:rPr>
          <w:szCs w:val="18"/>
        </w:rPr>
        <w:t xml:space="preserve">komende drie jaar zetten we </w:t>
      </w:r>
      <w:r>
        <w:rPr>
          <w:szCs w:val="18"/>
        </w:rPr>
        <w:t xml:space="preserve">tevens </w:t>
      </w:r>
      <w:r w:rsidRPr="00A25312">
        <w:rPr>
          <w:szCs w:val="18"/>
        </w:rPr>
        <w:t xml:space="preserve">extra in op </w:t>
      </w:r>
      <w:r>
        <w:rPr>
          <w:szCs w:val="18"/>
        </w:rPr>
        <w:t>preventie</w:t>
      </w:r>
      <w:r w:rsidRPr="00A25312">
        <w:rPr>
          <w:szCs w:val="18"/>
        </w:rPr>
        <w:t xml:space="preserve"> middels </w:t>
      </w:r>
      <w:r>
        <w:rPr>
          <w:szCs w:val="18"/>
        </w:rPr>
        <w:t xml:space="preserve">een landelijke voorlichtingscampagne voor burgers. </w:t>
      </w:r>
    </w:p>
    <w:p w:rsidR="00860B80" w:rsidRPr="00A25312" w:rsidRDefault="00501133" w:rsidP="00A25312">
      <w:pPr>
        <w:spacing w:line="280" w:lineRule="exact"/>
        <w:rPr>
          <w:szCs w:val="18"/>
        </w:rPr>
      </w:pPr>
    </w:p>
    <w:p w:rsidR="003574E6" w:rsidRPr="003E0337" w:rsidRDefault="003E0337" w:rsidP="004B1523">
      <w:pPr>
        <w:spacing w:line="276" w:lineRule="auto"/>
        <w:rPr>
          <w:rFonts w:eastAsia="Times New Roman" w:cs="Times New Roman"/>
          <w:b/>
          <w:szCs w:val="18"/>
          <w:lang w:eastAsia="nl-NL"/>
        </w:rPr>
      </w:pPr>
      <w:r>
        <w:rPr>
          <w:rFonts w:eastAsia="Times New Roman" w:cs="Times New Roman"/>
          <w:b/>
          <w:szCs w:val="18"/>
          <w:lang w:eastAsia="nl-NL"/>
        </w:rPr>
        <w:t>4</w:t>
      </w:r>
      <w:r>
        <w:rPr>
          <w:rFonts w:eastAsia="Times New Roman" w:cs="Times New Roman"/>
          <w:b/>
          <w:szCs w:val="18"/>
          <w:lang w:eastAsia="nl-NL"/>
        </w:rPr>
        <w:tab/>
      </w:r>
      <w:r w:rsidR="009D58ED" w:rsidRPr="003E0337">
        <w:rPr>
          <w:rFonts w:eastAsia="Times New Roman" w:cs="Times New Roman"/>
          <w:b/>
          <w:szCs w:val="18"/>
          <w:lang w:eastAsia="nl-NL"/>
        </w:rPr>
        <w:t>Sector blijft continu in beweging en prepareert zich op veranderende zorgvraag</w:t>
      </w:r>
    </w:p>
    <w:p w:rsidR="003574E6" w:rsidRPr="003574E6" w:rsidRDefault="009D58ED" w:rsidP="00860B80">
      <w:pPr>
        <w:pBdr>
          <w:top w:val="nil"/>
          <w:left w:val="nil"/>
          <w:bottom w:val="nil"/>
          <w:right w:val="nil"/>
          <w:between w:val="nil"/>
          <w:bar w:val="nil"/>
        </w:pBdr>
        <w:spacing w:line="280" w:lineRule="exact"/>
      </w:pPr>
      <w:r w:rsidRPr="003574E6">
        <w:t xml:space="preserve">Sinds 1 januari 2013 heeft de ambulancesector de formele zorgstatus gekregen middels de </w:t>
      </w:r>
      <w:proofErr w:type="spellStart"/>
      <w:r w:rsidRPr="003574E6">
        <w:t>Twaz</w:t>
      </w:r>
      <w:proofErr w:type="spellEnd"/>
      <w:r w:rsidRPr="003574E6">
        <w:t xml:space="preserve"> en hebben wij een volwaardige plek gevonden in de keten van acute zorg.</w:t>
      </w:r>
      <w:r>
        <w:t xml:space="preserve"> </w:t>
      </w:r>
      <w:r w:rsidRPr="003574E6">
        <w:t xml:space="preserve">De </w:t>
      </w:r>
      <w:proofErr w:type="spellStart"/>
      <w:r w:rsidRPr="003574E6">
        <w:t>Twaz</w:t>
      </w:r>
      <w:proofErr w:type="spellEnd"/>
      <w:r w:rsidRPr="003574E6">
        <w:t xml:space="preserve"> is voor de ambulancezorg echter geen eindpunt. Integendeel, we zitten als sector niet stil, we blijven ontwikkelen en we blijven innoveren. We streven er naar optimaal gebruik te maken </w:t>
      </w:r>
      <w:r>
        <w:t xml:space="preserve">van de ruimte die ons geboden wordt om zorg op maat te bieden en </w:t>
      </w:r>
      <w:r w:rsidRPr="003574E6">
        <w:t xml:space="preserve">van </w:t>
      </w:r>
      <w:r>
        <w:t xml:space="preserve">de </w:t>
      </w:r>
      <w:r w:rsidRPr="003574E6">
        <w:t xml:space="preserve">nieuwe technologische mogelijkheden. Zo prepareren we ons </w:t>
      </w:r>
      <w:r>
        <w:t>onder andere</w:t>
      </w:r>
      <w:r w:rsidRPr="003574E6">
        <w:t xml:space="preserve"> op de veranderende vraag naar ambulancezorg (als gevolg van complexere diagnostiek en een ander type patiënt) en de gevolgen van de verdere concentratie in de zorg: veel </w:t>
      </w:r>
      <w:proofErr w:type="spellStart"/>
      <w:r w:rsidRPr="003574E6">
        <w:t>SEH’s</w:t>
      </w:r>
      <w:proofErr w:type="spellEnd"/>
      <w:r w:rsidRPr="003574E6">
        <w:t xml:space="preserve"> sluiten. Dit kan gevolgen hebben voor de aanrijtijden en de beschikbare capaciteit. De sector ambulancezorg neemt hierbij haar verantwoordelijkheid en bewaakt de grenzen van het toelaatbare, indien nodig trekken wij aan de bel in het ROAZ overleg. Aanrijtijden kun je immers niet blijven oprekken. Als het gaat om oplossingen waarmee langere aanrijtijden overbrugt kunnen worden denken wij actief mee. </w:t>
      </w:r>
      <w:proofErr w:type="spellStart"/>
      <w:r w:rsidRPr="003574E6">
        <w:t>Extramuralisering</w:t>
      </w:r>
      <w:proofErr w:type="spellEnd"/>
      <w:r w:rsidRPr="003574E6">
        <w:t xml:space="preserve"> van zorg is voor ons ook een gegeven waarin wij een rol willen en moeten spelen. Samenwerking met ketenpartners is hierbij van groot belang. Belangrijk is en blijft het dan ook dat de ambulancesector steeds tijdig bij alle ontwikkelingen wordt betrokken. </w:t>
      </w:r>
    </w:p>
    <w:p w:rsidR="003574E6" w:rsidRPr="003574E6" w:rsidRDefault="00501133" w:rsidP="00860B80">
      <w:pPr>
        <w:pBdr>
          <w:top w:val="nil"/>
          <w:left w:val="nil"/>
          <w:bottom w:val="nil"/>
          <w:right w:val="nil"/>
          <w:between w:val="nil"/>
          <w:bar w:val="nil"/>
        </w:pBdr>
        <w:spacing w:line="280" w:lineRule="exact"/>
        <w:rPr>
          <w:rFonts w:eastAsia="Verdana" w:cs="Verdana"/>
          <w:color w:val="000000"/>
          <w:szCs w:val="18"/>
          <w:u w:color="000000"/>
          <w:bdr w:val="nil"/>
        </w:rPr>
      </w:pPr>
    </w:p>
    <w:p w:rsidR="003574E6" w:rsidRPr="00320C15" w:rsidRDefault="00501133" w:rsidP="00860B80">
      <w:pPr>
        <w:spacing w:line="280" w:lineRule="exact"/>
        <w:rPr>
          <w:rFonts w:eastAsia="Times New Roman" w:cs="Times New Roman"/>
          <w:color w:val="FF0000"/>
          <w:szCs w:val="18"/>
          <w:lang w:eastAsia="nl-NL"/>
        </w:rPr>
      </w:pPr>
    </w:p>
    <w:p w:rsidR="007A2AED" w:rsidRPr="008D163F" w:rsidRDefault="00501133" w:rsidP="00520115">
      <w:pPr>
        <w:spacing w:line="276" w:lineRule="auto"/>
        <w:rPr>
          <w:rFonts w:eastAsia="Times New Roman" w:cs="Times New Roman"/>
          <w:szCs w:val="18"/>
          <w:lang w:eastAsia="nl-NL"/>
        </w:rPr>
      </w:pPr>
    </w:p>
    <w:p w:rsidR="00320C15" w:rsidRDefault="00501133" w:rsidP="004B1523">
      <w:pPr>
        <w:spacing w:line="276" w:lineRule="auto"/>
        <w:rPr>
          <w:rFonts w:eastAsia="Times New Roman" w:cs="Times New Roman"/>
          <w:szCs w:val="18"/>
          <w:lang w:eastAsia="nl-NL"/>
        </w:rPr>
      </w:pPr>
    </w:p>
    <w:p w:rsidR="005C7399" w:rsidRDefault="00501133" w:rsidP="004B1523">
      <w:pPr>
        <w:spacing w:line="276" w:lineRule="auto"/>
        <w:rPr>
          <w:rFonts w:eastAsia="Times New Roman" w:cs="Times New Roman"/>
          <w:szCs w:val="18"/>
          <w:lang w:eastAsia="nl-NL"/>
        </w:rPr>
      </w:pPr>
    </w:p>
    <w:sectPr w:rsidR="005C7399" w:rsidSect="00586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8A5"/>
    <w:multiLevelType w:val="hybridMultilevel"/>
    <w:tmpl w:val="9342BF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3545F9"/>
    <w:multiLevelType w:val="hybridMultilevel"/>
    <w:tmpl w:val="86420118"/>
    <w:lvl w:ilvl="0" w:tplc="479A6E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B74099"/>
    <w:multiLevelType w:val="hybridMultilevel"/>
    <w:tmpl w:val="F1BC7A14"/>
    <w:lvl w:ilvl="0" w:tplc="F700420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7809D4"/>
    <w:multiLevelType w:val="hybridMultilevel"/>
    <w:tmpl w:val="682E0D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95F0F07"/>
    <w:multiLevelType w:val="hybridMultilevel"/>
    <w:tmpl w:val="10A612B8"/>
    <w:lvl w:ilvl="0" w:tplc="6E588830">
      <w:start w:val="1"/>
      <w:numFmt w:val="decimal"/>
      <w:lvlText w:val="%1."/>
      <w:lvlJc w:val="left"/>
      <w:pPr>
        <w:ind w:left="720" w:hanging="360"/>
      </w:pPr>
      <w:rPr>
        <w:rFonts w:eastAsia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E26587"/>
    <w:multiLevelType w:val="hybridMultilevel"/>
    <w:tmpl w:val="6A92D6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8A1FF2"/>
    <w:multiLevelType w:val="hybridMultilevel"/>
    <w:tmpl w:val="FBB8496E"/>
    <w:lvl w:ilvl="0" w:tplc="36A0EB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1F7444"/>
    <w:multiLevelType w:val="hybridMultilevel"/>
    <w:tmpl w:val="306864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D72105"/>
    <w:multiLevelType w:val="hybridMultilevel"/>
    <w:tmpl w:val="B50654C0"/>
    <w:lvl w:ilvl="0" w:tplc="F7004208">
      <w:start w:val="3"/>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2501E7"/>
    <w:multiLevelType w:val="hybridMultilevel"/>
    <w:tmpl w:val="57FAA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13274D"/>
    <w:multiLevelType w:val="hybridMultilevel"/>
    <w:tmpl w:val="F1248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A4B0C78"/>
    <w:multiLevelType w:val="hybridMultilevel"/>
    <w:tmpl w:val="9A3C869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C194219"/>
    <w:multiLevelType w:val="hybridMultilevel"/>
    <w:tmpl w:val="1BC00D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E82508E"/>
    <w:multiLevelType w:val="hybridMultilevel"/>
    <w:tmpl w:val="40903D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784915"/>
    <w:multiLevelType w:val="hybridMultilevel"/>
    <w:tmpl w:val="C7049980"/>
    <w:lvl w:ilvl="0" w:tplc="5C50C2A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4040D35"/>
    <w:multiLevelType w:val="hybridMultilevel"/>
    <w:tmpl w:val="A8E4B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D1D1FB2"/>
    <w:multiLevelType w:val="hybridMultilevel"/>
    <w:tmpl w:val="45C64176"/>
    <w:lvl w:ilvl="0" w:tplc="B8C4B1A2">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B30EEA"/>
    <w:multiLevelType w:val="hybridMultilevel"/>
    <w:tmpl w:val="5734CB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9D45C41"/>
    <w:multiLevelType w:val="hybridMultilevel"/>
    <w:tmpl w:val="DDAA6E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57307AB"/>
    <w:multiLevelType w:val="hybridMultilevel"/>
    <w:tmpl w:val="9D8A5D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DC2BD5"/>
    <w:multiLevelType w:val="hybridMultilevel"/>
    <w:tmpl w:val="9EF803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B65E7F"/>
    <w:multiLevelType w:val="hybridMultilevel"/>
    <w:tmpl w:val="5630C43E"/>
    <w:lvl w:ilvl="0" w:tplc="0DBE908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8436926"/>
    <w:multiLevelType w:val="hybridMultilevel"/>
    <w:tmpl w:val="42DEB7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7"/>
  </w:num>
  <w:num w:numId="5">
    <w:abstractNumId w:val="6"/>
  </w:num>
  <w:num w:numId="6">
    <w:abstractNumId w:val="11"/>
  </w:num>
  <w:num w:numId="7">
    <w:abstractNumId w:val="0"/>
  </w:num>
  <w:num w:numId="8">
    <w:abstractNumId w:val="9"/>
  </w:num>
  <w:num w:numId="9">
    <w:abstractNumId w:val="4"/>
  </w:num>
  <w:num w:numId="10">
    <w:abstractNumId w:val="21"/>
  </w:num>
  <w:num w:numId="11">
    <w:abstractNumId w:val="19"/>
  </w:num>
  <w:num w:numId="12">
    <w:abstractNumId w:val="5"/>
  </w:num>
  <w:num w:numId="13">
    <w:abstractNumId w:val="18"/>
  </w:num>
  <w:num w:numId="14">
    <w:abstractNumId w:val="22"/>
  </w:num>
  <w:num w:numId="15">
    <w:abstractNumId w:val="13"/>
  </w:num>
  <w:num w:numId="16">
    <w:abstractNumId w:val="20"/>
  </w:num>
  <w:num w:numId="17">
    <w:abstractNumId w:val="3"/>
  </w:num>
  <w:num w:numId="18">
    <w:abstractNumId w:val="12"/>
  </w:num>
  <w:num w:numId="19">
    <w:abstractNumId w:val="10"/>
  </w:num>
  <w:num w:numId="20">
    <w:abstractNumId w:val="8"/>
  </w:num>
  <w:num w:numId="21">
    <w:abstractNumId w:val="1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B0"/>
    <w:rsid w:val="00075A21"/>
    <w:rsid w:val="002852E8"/>
    <w:rsid w:val="003E0337"/>
    <w:rsid w:val="00476231"/>
    <w:rsid w:val="00501133"/>
    <w:rsid w:val="005365B0"/>
    <w:rsid w:val="0055131C"/>
    <w:rsid w:val="007B649E"/>
    <w:rsid w:val="009249E2"/>
    <w:rsid w:val="00944F01"/>
    <w:rsid w:val="00954999"/>
    <w:rsid w:val="009D58ED"/>
    <w:rsid w:val="00A861C2"/>
    <w:rsid w:val="00BB20FE"/>
    <w:rsid w:val="00D46B21"/>
    <w:rsid w:val="00DF2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278A"/>
    <w:pPr>
      <w:spacing w:line="28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64B7"/>
    <w:rPr>
      <w:rFonts w:ascii="Tahoma" w:hAnsi="Tahoma" w:cs="Tahoma"/>
      <w:sz w:val="16"/>
      <w:szCs w:val="16"/>
    </w:rPr>
  </w:style>
  <w:style w:type="character" w:customStyle="1" w:styleId="BallontekstChar">
    <w:name w:val="Ballontekst Char"/>
    <w:basedOn w:val="Standaardalinea-lettertype"/>
    <w:link w:val="Ballontekst"/>
    <w:uiPriority w:val="99"/>
    <w:semiHidden/>
    <w:rsid w:val="00FE64B7"/>
    <w:rPr>
      <w:rFonts w:ascii="Tahoma" w:hAnsi="Tahoma" w:cs="Tahoma"/>
      <w:sz w:val="16"/>
      <w:szCs w:val="16"/>
    </w:rPr>
  </w:style>
  <w:style w:type="paragraph" w:styleId="Geenafstand">
    <w:name w:val="No Spacing"/>
    <w:uiPriority w:val="1"/>
    <w:qFormat/>
    <w:rsid w:val="00FE64B7"/>
  </w:style>
  <w:style w:type="paragraph" w:styleId="Lijstalinea">
    <w:name w:val="List Paragraph"/>
    <w:basedOn w:val="Standaard"/>
    <w:uiPriority w:val="34"/>
    <w:qFormat/>
    <w:rsid w:val="003C691C"/>
    <w:pPr>
      <w:ind w:left="720"/>
      <w:contextualSpacing/>
    </w:pPr>
  </w:style>
  <w:style w:type="paragraph" w:styleId="Normaalweb">
    <w:name w:val="Normal (Web)"/>
    <w:basedOn w:val="Standaard"/>
    <w:uiPriority w:val="99"/>
    <w:semiHidden/>
    <w:unhideWhenUsed/>
    <w:rsid w:val="0030568F"/>
    <w:pPr>
      <w:spacing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C7EEE"/>
    <w:rPr>
      <w:sz w:val="16"/>
      <w:szCs w:val="16"/>
    </w:rPr>
  </w:style>
  <w:style w:type="paragraph" w:styleId="Tekstopmerking">
    <w:name w:val="annotation text"/>
    <w:basedOn w:val="Standaard"/>
    <w:link w:val="TekstopmerkingChar"/>
    <w:uiPriority w:val="99"/>
    <w:semiHidden/>
    <w:unhideWhenUsed/>
    <w:rsid w:val="000C7E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7EEE"/>
    <w:rPr>
      <w:sz w:val="20"/>
      <w:szCs w:val="20"/>
    </w:rPr>
  </w:style>
  <w:style w:type="paragraph" w:styleId="Onderwerpvanopmerking">
    <w:name w:val="annotation subject"/>
    <w:basedOn w:val="Tekstopmerking"/>
    <w:next w:val="Tekstopmerking"/>
    <w:link w:val="OnderwerpvanopmerkingChar"/>
    <w:uiPriority w:val="99"/>
    <w:semiHidden/>
    <w:unhideWhenUsed/>
    <w:rsid w:val="000C7EEE"/>
    <w:rPr>
      <w:b/>
      <w:bCs/>
    </w:rPr>
  </w:style>
  <w:style w:type="character" w:customStyle="1" w:styleId="OnderwerpvanopmerkingChar">
    <w:name w:val="Onderwerp van opmerking Char"/>
    <w:basedOn w:val="TekstopmerkingChar"/>
    <w:link w:val="Onderwerpvanopmerking"/>
    <w:uiPriority w:val="99"/>
    <w:semiHidden/>
    <w:rsid w:val="000C7E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278A"/>
    <w:pPr>
      <w:spacing w:line="28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64B7"/>
    <w:rPr>
      <w:rFonts w:ascii="Tahoma" w:hAnsi="Tahoma" w:cs="Tahoma"/>
      <w:sz w:val="16"/>
      <w:szCs w:val="16"/>
    </w:rPr>
  </w:style>
  <w:style w:type="character" w:customStyle="1" w:styleId="BallontekstChar">
    <w:name w:val="Ballontekst Char"/>
    <w:basedOn w:val="Standaardalinea-lettertype"/>
    <w:link w:val="Ballontekst"/>
    <w:uiPriority w:val="99"/>
    <w:semiHidden/>
    <w:rsid w:val="00FE64B7"/>
    <w:rPr>
      <w:rFonts w:ascii="Tahoma" w:hAnsi="Tahoma" w:cs="Tahoma"/>
      <w:sz w:val="16"/>
      <w:szCs w:val="16"/>
    </w:rPr>
  </w:style>
  <w:style w:type="paragraph" w:styleId="Geenafstand">
    <w:name w:val="No Spacing"/>
    <w:uiPriority w:val="1"/>
    <w:qFormat/>
    <w:rsid w:val="00FE64B7"/>
  </w:style>
  <w:style w:type="paragraph" w:styleId="Lijstalinea">
    <w:name w:val="List Paragraph"/>
    <w:basedOn w:val="Standaard"/>
    <w:uiPriority w:val="34"/>
    <w:qFormat/>
    <w:rsid w:val="003C691C"/>
    <w:pPr>
      <w:ind w:left="720"/>
      <w:contextualSpacing/>
    </w:pPr>
  </w:style>
  <w:style w:type="paragraph" w:styleId="Normaalweb">
    <w:name w:val="Normal (Web)"/>
    <w:basedOn w:val="Standaard"/>
    <w:uiPriority w:val="99"/>
    <w:semiHidden/>
    <w:unhideWhenUsed/>
    <w:rsid w:val="0030568F"/>
    <w:pPr>
      <w:spacing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C7EEE"/>
    <w:rPr>
      <w:sz w:val="16"/>
      <w:szCs w:val="16"/>
    </w:rPr>
  </w:style>
  <w:style w:type="paragraph" w:styleId="Tekstopmerking">
    <w:name w:val="annotation text"/>
    <w:basedOn w:val="Standaard"/>
    <w:link w:val="TekstopmerkingChar"/>
    <w:uiPriority w:val="99"/>
    <w:semiHidden/>
    <w:unhideWhenUsed/>
    <w:rsid w:val="000C7E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7EEE"/>
    <w:rPr>
      <w:sz w:val="20"/>
      <w:szCs w:val="20"/>
    </w:rPr>
  </w:style>
  <w:style w:type="paragraph" w:styleId="Onderwerpvanopmerking">
    <w:name w:val="annotation subject"/>
    <w:basedOn w:val="Tekstopmerking"/>
    <w:next w:val="Tekstopmerking"/>
    <w:link w:val="OnderwerpvanopmerkingChar"/>
    <w:uiPriority w:val="99"/>
    <w:semiHidden/>
    <w:unhideWhenUsed/>
    <w:rsid w:val="000C7EEE"/>
    <w:rPr>
      <w:b/>
      <w:bCs/>
    </w:rPr>
  </w:style>
  <w:style w:type="character" w:customStyle="1" w:styleId="OnderwerpvanopmerkingChar">
    <w:name w:val="Onderwerp van opmerking Char"/>
    <w:basedOn w:val="TekstopmerkingChar"/>
    <w:link w:val="Onderwerpvanopmerking"/>
    <w:uiPriority w:val="99"/>
    <w:semiHidden/>
    <w:rsid w:val="000C7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1612">
      <w:bodyDiv w:val="1"/>
      <w:marLeft w:val="0"/>
      <w:marRight w:val="0"/>
      <w:marTop w:val="0"/>
      <w:marBottom w:val="0"/>
      <w:divBdr>
        <w:top w:val="none" w:sz="0" w:space="0" w:color="auto"/>
        <w:left w:val="none" w:sz="0" w:space="0" w:color="auto"/>
        <w:bottom w:val="none" w:sz="0" w:space="0" w:color="auto"/>
        <w:right w:val="none" w:sz="0" w:space="0" w:color="auto"/>
      </w:divBdr>
      <w:divsChild>
        <w:div w:id="312486419">
          <w:marLeft w:val="0"/>
          <w:marRight w:val="0"/>
          <w:marTop w:val="0"/>
          <w:marBottom w:val="0"/>
          <w:divBdr>
            <w:top w:val="none" w:sz="0" w:space="0" w:color="auto"/>
            <w:left w:val="none" w:sz="0" w:space="0" w:color="auto"/>
            <w:bottom w:val="none" w:sz="0" w:space="0" w:color="auto"/>
            <w:right w:val="none" w:sz="0" w:space="0" w:color="auto"/>
          </w:divBdr>
          <w:divsChild>
            <w:div w:id="1855802978">
              <w:marLeft w:val="0"/>
              <w:marRight w:val="0"/>
              <w:marTop w:val="0"/>
              <w:marBottom w:val="0"/>
              <w:divBdr>
                <w:top w:val="none" w:sz="0" w:space="0" w:color="auto"/>
                <w:left w:val="none" w:sz="0" w:space="0" w:color="auto"/>
                <w:bottom w:val="none" w:sz="0" w:space="0" w:color="auto"/>
                <w:right w:val="none" w:sz="0" w:space="0" w:color="auto"/>
              </w:divBdr>
              <w:divsChild>
                <w:div w:id="380637685">
                  <w:marLeft w:val="0"/>
                  <w:marRight w:val="0"/>
                  <w:marTop w:val="0"/>
                  <w:marBottom w:val="0"/>
                  <w:divBdr>
                    <w:top w:val="none" w:sz="0" w:space="0" w:color="auto"/>
                    <w:left w:val="none" w:sz="0" w:space="0" w:color="auto"/>
                    <w:bottom w:val="none" w:sz="0" w:space="0" w:color="auto"/>
                    <w:right w:val="none" w:sz="0" w:space="0" w:color="auto"/>
                  </w:divBdr>
                  <w:divsChild>
                    <w:div w:id="2695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3D77-5716-4F5B-BCF7-8FEE249E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999</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Nadiene Toby</dc:creator>
  <cp:lastModifiedBy>Nadiene Toby</cp:lastModifiedBy>
  <cp:revision>5</cp:revision>
  <cp:lastPrinted>2014-01-14T17:31:00Z</cp:lastPrinted>
  <dcterms:created xsi:type="dcterms:W3CDTF">2014-01-17T08:17:00Z</dcterms:created>
  <dcterms:modified xsi:type="dcterms:W3CDTF">2014-01-17T08:21:00Z</dcterms:modified>
</cp:coreProperties>
</file>